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7A" w:rsidRDefault="001328CC" w:rsidP="00574B0E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ANEXO II</w:t>
      </w:r>
      <w:bookmarkStart w:id="0" w:name="_GoBack"/>
      <w:bookmarkEnd w:id="0"/>
    </w:p>
    <w:p w:rsidR="00C01B9B" w:rsidRDefault="00C01B9B" w:rsidP="00574B0E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574B0E" w:rsidRDefault="00574B0E" w:rsidP="00574B0E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2D2FE5">
        <w:rPr>
          <w:rFonts w:cs="Arial"/>
          <w:b/>
          <w:bCs/>
          <w:sz w:val="24"/>
          <w:szCs w:val="24"/>
        </w:rPr>
        <w:t xml:space="preserve">FORMULARIO PRESENTACIÓN CANDIDATURA </w:t>
      </w:r>
    </w:p>
    <w:p w:rsidR="00574B0E" w:rsidRDefault="00574B0E" w:rsidP="00574B0E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2D2FE5">
        <w:rPr>
          <w:rFonts w:cs="Arial"/>
          <w:b/>
          <w:bCs/>
          <w:sz w:val="24"/>
          <w:szCs w:val="24"/>
        </w:rPr>
        <w:t>PREMIOS RECO</w:t>
      </w:r>
      <w:r>
        <w:rPr>
          <w:rFonts w:cs="Arial"/>
          <w:b/>
          <w:bCs/>
          <w:sz w:val="24"/>
          <w:szCs w:val="24"/>
        </w:rPr>
        <w:t>NOCIMIENTO TRABAJO AUTÓNOMO 20</w:t>
      </w:r>
      <w:r w:rsidR="006852BE">
        <w:rPr>
          <w:rFonts w:cs="Arial"/>
          <w:b/>
          <w:bCs/>
          <w:sz w:val="24"/>
          <w:szCs w:val="24"/>
        </w:rPr>
        <w:t>2</w:t>
      </w:r>
      <w:r w:rsidR="002F5EDD">
        <w:rPr>
          <w:rFonts w:cs="Arial"/>
          <w:b/>
          <w:bCs/>
          <w:sz w:val="24"/>
          <w:szCs w:val="24"/>
        </w:rPr>
        <w:t>4</w:t>
      </w:r>
    </w:p>
    <w:p w:rsidR="00956CE2" w:rsidRPr="002D2FE5" w:rsidRDefault="00956CE2" w:rsidP="00574B0E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574B0E" w:rsidRDefault="00574B0E" w:rsidP="00574B0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800"/>
        <w:gridCol w:w="2340"/>
        <w:gridCol w:w="1620"/>
        <w:gridCol w:w="351"/>
        <w:gridCol w:w="1134"/>
        <w:gridCol w:w="1134"/>
      </w:tblGrid>
      <w:tr w:rsidR="00574B0E" w:rsidRPr="00671E94" w:rsidTr="00961132">
        <w:trPr>
          <w:trHeight w:val="397"/>
        </w:trPr>
        <w:tc>
          <w:tcPr>
            <w:tcW w:w="1368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>DOÑA/DON</w:t>
            </w:r>
          </w:p>
        </w:tc>
        <w:tc>
          <w:tcPr>
            <w:tcW w:w="6111" w:type="dxa"/>
            <w:gridSpan w:val="4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574B0E" w:rsidRPr="00671E94" w:rsidRDefault="00574B0E" w:rsidP="00671E94">
            <w:pPr>
              <w:jc w:val="center"/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>NIF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574B0E" w:rsidRPr="00671E94" w:rsidTr="00961132">
        <w:trPr>
          <w:trHeight w:val="397"/>
        </w:trPr>
        <w:tc>
          <w:tcPr>
            <w:tcW w:w="1368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>DOMICILIO</w:t>
            </w:r>
          </w:p>
        </w:tc>
        <w:tc>
          <w:tcPr>
            <w:tcW w:w="8379" w:type="dxa"/>
            <w:gridSpan w:val="6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574B0E" w:rsidRPr="00671E94" w:rsidTr="00961132">
        <w:trPr>
          <w:trHeight w:val="397"/>
        </w:trPr>
        <w:tc>
          <w:tcPr>
            <w:tcW w:w="1368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 xml:space="preserve">LOCALIDAD 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574B0E" w:rsidRPr="00671E94" w:rsidRDefault="00574B0E" w:rsidP="00671E94">
            <w:pPr>
              <w:jc w:val="center"/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>CÓDIGO POSTAL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574B0E" w:rsidRPr="00671E94" w:rsidTr="00961132">
        <w:trPr>
          <w:trHeight w:val="397"/>
        </w:trPr>
        <w:tc>
          <w:tcPr>
            <w:tcW w:w="1368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>TELÉFONO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340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>CORREO ELECTRÓNICO</w:t>
            </w:r>
          </w:p>
        </w:tc>
        <w:tc>
          <w:tcPr>
            <w:tcW w:w="4239" w:type="dxa"/>
            <w:gridSpan w:val="4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574B0E" w:rsidRPr="00671E94" w:rsidTr="00961132">
        <w:trPr>
          <w:trHeight w:val="397"/>
        </w:trPr>
        <w:tc>
          <w:tcPr>
            <w:tcW w:w="9747" w:type="dxa"/>
            <w:gridSpan w:val="7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574B0E" w:rsidRPr="00671E94" w:rsidTr="00961132">
        <w:trPr>
          <w:trHeight w:val="397"/>
        </w:trPr>
        <w:tc>
          <w:tcPr>
            <w:tcW w:w="9747" w:type="dxa"/>
            <w:gridSpan w:val="7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b/>
                <w:sz w:val="16"/>
                <w:szCs w:val="16"/>
              </w:rPr>
            </w:pPr>
            <w:r w:rsidRPr="00671E94">
              <w:rPr>
                <w:rFonts w:cs="Arial"/>
                <w:b/>
                <w:sz w:val="16"/>
                <w:szCs w:val="16"/>
              </w:rPr>
              <w:t>EN REPRESENTACIÓN DE / EN NOMBRE PROPIO</w:t>
            </w:r>
          </w:p>
        </w:tc>
      </w:tr>
      <w:tr w:rsidR="00574B0E" w:rsidRPr="00671E94" w:rsidTr="00961132">
        <w:trPr>
          <w:trHeight w:val="397"/>
        </w:trPr>
        <w:tc>
          <w:tcPr>
            <w:tcW w:w="1368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>DOÑA/DON</w:t>
            </w:r>
          </w:p>
        </w:tc>
        <w:tc>
          <w:tcPr>
            <w:tcW w:w="6111" w:type="dxa"/>
            <w:gridSpan w:val="4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B0E" w:rsidRPr="00671E94" w:rsidRDefault="00574B0E" w:rsidP="00671E94">
            <w:pPr>
              <w:jc w:val="center"/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>NIF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74B0E" w:rsidRPr="00671E94" w:rsidTr="00961132">
        <w:trPr>
          <w:trHeight w:val="397"/>
        </w:trPr>
        <w:tc>
          <w:tcPr>
            <w:tcW w:w="1368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>DOMICILIO</w:t>
            </w:r>
          </w:p>
        </w:tc>
        <w:tc>
          <w:tcPr>
            <w:tcW w:w="8379" w:type="dxa"/>
            <w:gridSpan w:val="6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74B0E" w:rsidRPr="00671E94" w:rsidTr="00961132">
        <w:trPr>
          <w:trHeight w:val="397"/>
        </w:trPr>
        <w:tc>
          <w:tcPr>
            <w:tcW w:w="1368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 xml:space="preserve">LOCALIDAD 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574B0E" w:rsidRPr="00671E94" w:rsidRDefault="00574B0E" w:rsidP="00671E94">
            <w:pPr>
              <w:jc w:val="center"/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>CÓDIGO POSTAL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74B0E" w:rsidRPr="00671E94" w:rsidTr="00961132">
        <w:trPr>
          <w:trHeight w:val="397"/>
        </w:trPr>
        <w:tc>
          <w:tcPr>
            <w:tcW w:w="1368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>TELÉFONO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>CORREO ELECTRÓNICO</w:t>
            </w:r>
          </w:p>
        </w:tc>
        <w:tc>
          <w:tcPr>
            <w:tcW w:w="4239" w:type="dxa"/>
            <w:gridSpan w:val="4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574B0E" w:rsidRDefault="00574B0E" w:rsidP="00574B0E">
      <w:pPr>
        <w:ind w:left="567"/>
        <w:rPr>
          <w:rFonts w:cs="Arial"/>
          <w:b/>
          <w:sz w:val="16"/>
        </w:rPr>
      </w:pPr>
    </w:p>
    <w:p w:rsidR="00FF5A7A" w:rsidRDefault="00FF5A7A" w:rsidP="00574B0E">
      <w:pPr>
        <w:ind w:left="567"/>
        <w:rPr>
          <w:rFonts w:cs="Arial"/>
          <w:b/>
          <w:sz w:val="16"/>
        </w:rPr>
      </w:pPr>
    </w:p>
    <w:p w:rsidR="00574B0E" w:rsidRPr="00705CD9" w:rsidRDefault="00574B0E" w:rsidP="00A44892">
      <w:pPr>
        <w:autoSpaceDE w:val="0"/>
        <w:autoSpaceDN w:val="0"/>
        <w:adjustRightInd w:val="0"/>
        <w:rPr>
          <w:rFonts w:cs="Arial"/>
          <w:b/>
          <w:sz w:val="16"/>
        </w:rPr>
      </w:pPr>
      <w:r w:rsidRPr="002638D8">
        <w:rPr>
          <w:rFonts w:cs="Arial"/>
          <w:b/>
          <w:bCs/>
          <w:szCs w:val="22"/>
        </w:rPr>
        <w:t>PRESENTO LA CANDIDATURA AL</w:t>
      </w:r>
      <w:r w:rsidRPr="002638D8">
        <w:rPr>
          <w:rFonts w:cs="Arial"/>
          <w:b/>
          <w:caps/>
          <w:szCs w:val="22"/>
        </w:rPr>
        <w:t xml:space="preserve"> </w:t>
      </w:r>
      <w:r>
        <w:rPr>
          <w:rFonts w:cs="Arial"/>
          <w:b/>
          <w:caps/>
          <w:szCs w:val="22"/>
        </w:rPr>
        <w:t>PREMIO</w:t>
      </w:r>
      <w:r w:rsidRPr="002638D8">
        <w:rPr>
          <w:rFonts w:cs="Arial"/>
          <w:b/>
          <w:bCs/>
          <w:caps/>
          <w:szCs w:val="22"/>
        </w:rPr>
        <w:t>:</w:t>
      </w:r>
    </w:p>
    <w:p w:rsidR="00574B0E" w:rsidRDefault="00574B0E" w:rsidP="00574B0E">
      <w:pPr>
        <w:ind w:left="567"/>
        <w:rPr>
          <w:rFonts w:cs="Arial"/>
          <w:b/>
          <w:sz w:val="16"/>
        </w:rPr>
      </w:pPr>
    </w:p>
    <w:p w:rsidR="00FF5A7A" w:rsidRPr="00705CD9" w:rsidRDefault="00FF5A7A" w:rsidP="00574B0E">
      <w:pPr>
        <w:ind w:left="567"/>
        <w:rPr>
          <w:rFonts w:cs="Arial"/>
          <w:b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623"/>
        <w:gridCol w:w="2337"/>
        <w:gridCol w:w="1621"/>
        <w:gridCol w:w="1485"/>
        <w:gridCol w:w="1133"/>
      </w:tblGrid>
      <w:tr w:rsidR="00574B0E" w:rsidRPr="00671E94" w:rsidTr="00961132">
        <w:trPr>
          <w:trHeight w:val="397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b/>
                <w:sz w:val="16"/>
                <w:szCs w:val="16"/>
              </w:rPr>
            </w:pPr>
            <w:r w:rsidRPr="00671E94">
              <w:rPr>
                <w:rFonts w:cs="Arial"/>
                <w:b/>
                <w:sz w:val="18"/>
                <w:szCs w:val="18"/>
              </w:rPr>
              <w:t>MODALIDAD:</w:t>
            </w:r>
            <w:r w:rsidRPr="00671E9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8" w:name="Texto23"/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DE0B29" w:rsidRPr="00671E94" w:rsidTr="00961132">
        <w:trPr>
          <w:trHeight w:val="397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DE0B29" w:rsidRDefault="00DE0B29" w:rsidP="00192A1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¿Por qué merezco este Premio?</w:t>
            </w:r>
            <w:r w:rsidR="00956CE2">
              <w:rPr>
                <w:rFonts w:cs="Arial"/>
                <w:b/>
                <w:sz w:val="18"/>
                <w:szCs w:val="18"/>
              </w:rPr>
              <w:t xml:space="preserve"> Resumen de méritos por los que opta a este reconocimiento 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="007F2200">
              <w:rPr>
                <w:rFonts w:cs="Arial"/>
                <w:b/>
                <w:sz w:val="18"/>
                <w:szCs w:val="18"/>
              </w:rPr>
              <w:t>máximo 8</w:t>
            </w:r>
            <w:r>
              <w:rPr>
                <w:rFonts w:cs="Arial"/>
                <w:b/>
                <w:sz w:val="18"/>
                <w:szCs w:val="18"/>
              </w:rPr>
              <w:t>0 palabras):</w:t>
            </w:r>
          </w:p>
          <w:p w:rsidR="00956CE2" w:rsidRDefault="00956CE2" w:rsidP="00192A17">
            <w:pPr>
              <w:rPr>
                <w:rFonts w:cs="Arial"/>
                <w:b/>
                <w:sz w:val="18"/>
                <w:szCs w:val="18"/>
              </w:rPr>
            </w:pPr>
          </w:p>
          <w:p w:rsidR="00DE0B29" w:rsidRDefault="00DE0B29" w:rsidP="00192A17">
            <w:pPr>
              <w:rPr>
                <w:rFonts w:cs="Arial"/>
                <w:b/>
                <w:sz w:val="18"/>
                <w:szCs w:val="18"/>
              </w:rPr>
            </w:pPr>
          </w:p>
          <w:p w:rsidR="003D145A" w:rsidRDefault="003D145A" w:rsidP="00192A17">
            <w:pPr>
              <w:rPr>
                <w:rFonts w:cs="Arial"/>
                <w:b/>
                <w:sz w:val="18"/>
                <w:szCs w:val="18"/>
              </w:rPr>
            </w:pPr>
          </w:p>
          <w:p w:rsidR="003D145A" w:rsidRDefault="003D145A" w:rsidP="00192A17">
            <w:pPr>
              <w:rPr>
                <w:rFonts w:cs="Arial"/>
                <w:b/>
                <w:sz w:val="18"/>
                <w:szCs w:val="18"/>
              </w:rPr>
            </w:pPr>
          </w:p>
          <w:p w:rsidR="00DE0B29" w:rsidRDefault="00DE0B29" w:rsidP="00192A17">
            <w:pPr>
              <w:rPr>
                <w:ins w:id="9" w:author="N598050" w:date="2022-06-27T09:15:00Z"/>
                <w:rFonts w:cs="Arial"/>
                <w:b/>
                <w:sz w:val="18"/>
                <w:szCs w:val="18"/>
              </w:rPr>
            </w:pPr>
          </w:p>
          <w:p w:rsidR="008B2993" w:rsidRDefault="008B2993" w:rsidP="00192A17">
            <w:pPr>
              <w:rPr>
                <w:ins w:id="10" w:author="N598050" w:date="2022-06-27T09:15:00Z"/>
                <w:rFonts w:cs="Arial"/>
                <w:b/>
                <w:sz w:val="18"/>
                <w:szCs w:val="18"/>
              </w:rPr>
            </w:pPr>
          </w:p>
          <w:p w:rsidR="008B2993" w:rsidRDefault="008B2993" w:rsidP="00192A17">
            <w:pPr>
              <w:rPr>
                <w:rFonts w:cs="Arial"/>
                <w:b/>
                <w:sz w:val="18"/>
                <w:szCs w:val="18"/>
              </w:rPr>
            </w:pPr>
          </w:p>
          <w:p w:rsidR="00DE0B29" w:rsidRPr="00671E94" w:rsidRDefault="00DE0B29" w:rsidP="00192A1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74B0E" w:rsidRPr="00671E94" w:rsidTr="00961132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b/>
                <w:lang w:val="es-ES"/>
              </w:rPr>
            </w:pPr>
            <w:r w:rsidRPr="00671E94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CANDIDATURA"/>
              </w:smartTagPr>
              <w:r w:rsidRPr="00671E94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t>LA CANDIDATURA</w:t>
              </w:r>
            </w:smartTag>
            <w:r w:rsidRPr="00671E94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 (persona física):</w:t>
            </w:r>
            <w:r w:rsidRPr="00671E94">
              <w:rPr>
                <w:rFonts w:cs="Arial"/>
                <w:b/>
                <w:bCs/>
                <w:lang w:val="es-ES"/>
              </w:rPr>
              <w:t xml:space="preserve"> </w:t>
            </w:r>
            <w:r w:rsidRPr="00671E94">
              <w:rPr>
                <w:rFonts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1" w:name="Texto31"/>
            <w:r w:rsidRPr="00671E94">
              <w:rPr>
                <w:rFonts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671E94">
              <w:rPr>
                <w:rFonts w:cs="Arial"/>
                <w:bCs/>
                <w:sz w:val="16"/>
                <w:szCs w:val="16"/>
                <w:lang w:val="es-ES"/>
              </w:rPr>
            </w:r>
            <w:r w:rsidRPr="00671E94">
              <w:rPr>
                <w:rFonts w:cs="Arial"/>
                <w:bCs/>
                <w:sz w:val="16"/>
                <w:szCs w:val="16"/>
                <w:lang w:val="es-ES"/>
              </w:rPr>
              <w:fldChar w:fldCharType="separate"/>
            </w:r>
            <w:r w:rsidRPr="00671E94">
              <w:rPr>
                <w:rFonts w:cs="Arial"/>
                <w:bCs/>
                <w:noProof/>
                <w:sz w:val="16"/>
                <w:szCs w:val="16"/>
                <w:lang w:val="es-ES"/>
              </w:rPr>
              <w:t> </w:t>
            </w:r>
            <w:r w:rsidRPr="00671E94">
              <w:rPr>
                <w:rFonts w:cs="Arial"/>
                <w:bCs/>
                <w:noProof/>
                <w:sz w:val="16"/>
                <w:szCs w:val="16"/>
                <w:lang w:val="es-ES"/>
              </w:rPr>
              <w:t> </w:t>
            </w:r>
            <w:r w:rsidRPr="00671E94">
              <w:rPr>
                <w:rFonts w:cs="Arial"/>
                <w:bCs/>
                <w:noProof/>
                <w:sz w:val="16"/>
                <w:szCs w:val="16"/>
                <w:lang w:val="es-ES"/>
              </w:rPr>
              <w:t> </w:t>
            </w:r>
            <w:r w:rsidRPr="00671E94">
              <w:rPr>
                <w:rFonts w:cs="Arial"/>
                <w:bCs/>
                <w:noProof/>
                <w:sz w:val="16"/>
                <w:szCs w:val="16"/>
                <w:lang w:val="es-ES"/>
              </w:rPr>
              <w:t> </w:t>
            </w:r>
            <w:r w:rsidRPr="00671E94">
              <w:rPr>
                <w:rFonts w:cs="Arial"/>
                <w:bCs/>
                <w:noProof/>
                <w:sz w:val="16"/>
                <w:szCs w:val="16"/>
                <w:lang w:val="es-ES"/>
              </w:rPr>
              <w:t> </w:t>
            </w:r>
            <w:r w:rsidRPr="00671E94">
              <w:rPr>
                <w:rFonts w:cs="Arial"/>
                <w:bCs/>
                <w:sz w:val="16"/>
                <w:szCs w:val="16"/>
                <w:lang w:val="es-ES"/>
              </w:rPr>
              <w:fldChar w:fldCharType="end"/>
            </w:r>
            <w:bookmarkEnd w:id="11"/>
          </w:p>
        </w:tc>
      </w:tr>
      <w:tr w:rsidR="00574B0E" w:rsidRPr="00671E94" w:rsidTr="00961132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548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>NOMBRE-APELLIDOS (Persona física)</w:t>
            </w:r>
          </w:p>
        </w:tc>
        <w:tc>
          <w:tcPr>
            <w:tcW w:w="8199" w:type="dxa"/>
            <w:gridSpan w:val="5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574B0E" w:rsidRPr="00671E94" w:rsidTr="00961132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548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8199" w:type="dxa"/>
            <w:gridSpan w:val="5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b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3" w:name="Texto29"/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574B0E" w:rsidRPr="00671E94" w:rsidTr="00961132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548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>PÁGINA WEB</w:t>
            </w:r>
          </w:p>
        </w:tc>
        <w:tc>
          <w:tcPr>
            <w:tcW w:w="8199" w:type="dxa"/>
            <w:gridSpan w:val="5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b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574B0E" w:rsidRPr="00671E94" w:rsidTr="00961132">
        <w:trPr>
          <w:trHeight w:val="397"/>
        </w:trPr>
        <w:tc>
          <w:tcPr>
            <w:tcW w:w="1548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>DOMICILIO</w:t>
            </w:r>
          </w:p>
        </w:tc>
        <w:tc>
          <w:tcPr>
            <w:tcW w:w="8199" w:type="dxa"/>
            <w:gridSpan w:val="5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b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74B0E" w:rsidRPr="00671E94" w:rsidTr="00961132">
        <w:trPr>
          <w:trHeight w:val="397"/>
        </w:trPr>
        <w:tc>
          <w:tcPr>
            <w:tcW w:w="1548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 xml:space="preserve">LOCALIDAD </w:t>
            </w:r>
          </w:p>
        </w:tc>
        <w:tc>
          <w:tcPr>
            <w:tcW w:w="5581" w:type="dxa"/>
            <w:gridSpan w:val="3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b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74B0E" w:rsidRPr="00671E94" w:rsidRDefault="00574B0E" w:rsidP="00671E94">
            <w:pPr>
              <w:jc w:val="center"/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>CÓDIGO POSTAL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74B0E" w:rsidRPr="00671E94" w:rsidTr="00961132">
        <w:trPr>
          <w:trHeight w:val="397"/>
        </w:trPr>
        <w:tc>
          <w:tcPr>
            <w:tcW w:w="1548" w:type="dxa"/>
            <w:shd w:val="clear" w:color="auto" w:fill="auto"/>
            <w:vAlign w:val="center"/>
          </w:tcPr>
          <w:p w:rsidR="00A70FA1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>TELÉFONO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b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t>CORREO ELECTRÓNICO</w:t>
            </w:r>
          </w:p>
        </w:tc>
        <w:tc>
          <w:tcPr>
            <w:tcW w:w="4239" w:type="dxa"/>
            <w:gridSpan w:val="3"/>
            <w:shd w:val="clear" w:color="auto" w:fill="auto"/>
            <w:vAlign w:val="center"/>
          </w:tcPr>
          <w:p w:rsidR="00574B0E" w:rsidRPr="00671E94" w:rsidRDefault="00574B0E" w:rsidP="00192A17">
            <w:pPr>
              <w:rPr>
                <w:rFonts w:cs="Arial"/>
                <w:sz w:val="16"/>
                <w:szCs w:val="16"/>
              </w:rPr>
            </w:pPr>
            <w:r w:rsidRPr="00671E94">
              <w:rPr>
                <w:rFonts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71E9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71E94">
              <w:rPr>
                <w:rFonts w:cs="Arial"/>
                <w:sz w:val="16"/>
                <w:szCs w:val="16"/>
              </w:rPr>
            </w:r>
            <w:r w:rsidRPr="00671E94">
              <w:rPr>
                <w:rFonts w:cs="Arial"/>
                <w:sz w:val="16"/>
                <w:szCs w:val="16"/>
              </w:rPr>
              <w:fldChar w:fldCharType="separate"/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noProof/>
                <w:sz w:val="16"/>
                <w:szCs w:val="16"/>
              </w:rPr>
              <w:t> </w:t>
            </w:r>
            <w:r w:rsidRPr="00671E94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574B0E" w:rsidRDefault="00574B0E" w:rsidP="00574B0E">
      <w:pPr>
        <w:rPr>
          <w:rFonts w:cs="Arial"/>
        </w:rPr>
      </w:pPr>
    </w:p>
    <w:p w:rsidR="00FF5A7A" w:rsidRDefault="00FF5A7A" w:rsidP="00574B0E">
      <w:pPr>
        <w:rPr>
          <w:rFonts w:cs="Arial"/>
        </w:rPr>
      </w:pPr>
    </w:p>
    <w:p w:rsidR="00FF5A7A" w:rsidRDefault="00FF5A7A" w:rsidP="00574B0E">
      <w:pPr>
        <w:rPr>
          <w:rFonts w:cs="Arial"/>
        </w:rPr>
      </w:pPr>
    </w:p>
    <w:p w:rsidR="00FF5A7A" w:rsidRDefault="001328CC" w:rsidP="00956CE2">
      <w:pPr>
        <w:rPr>
          <w:sz w:val="20"/>
        </w:rPr>
      </w:pPr>
      <w:sdt>
        <w:sdtPr>
          <w:rPr>
            <w:b/>
            <w:sz w:val="20"/>
          </w:rPr>
          <w:id w:val="179316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89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56CE2">
        <w:rPr>
          <w:b/>
          <w:sz w:val="20"/>
        </w:rPr>
        <w:t xml:space="preserve">  </w:t>
      </w:r>
      <w:r w:rsidR="00956CE2" w:rsidRPr="00956CE2">
        <w:rPr>
          <w:sz w:val="20"/>
        </w:rPr>
        <w:t xml:space="preserve">A los efectos de lo dispuesto en la Ley Orgánica 3/2018, de 5 de diciembre, de Protección de Datos Personales y garantía de los derechos digitales, se autoriza la utilización de los datos personales contenidos en el presente </w:t>
      </w:r>
    </w:p>
    <w:p w:rsidR="00FF5A7A" w:rsidRDefault="00FF5A7A" w:rsidP="00956CE2">
      <w:pPr>
        <w:rPr>
          <w:sz w:val="20"/>
        </w:rPr>
      </w:pPr>
    </w:p>
    <w:p w:rsidR="00FF5A7A" w:rsidRDefault="00FF5A7A" w:rsidP="00956CE2">
      <w:pPr>
        <w:rPr>
          <w:sz w:val="20"/>
        </w:rPr>
      </w:pPr>
    </w:p>
    <w:p w:rsidR="00FF5A7A" w:rsidRDefault="00FF5A7A" w:rsidP="00956CE2">
      <w:pPr>
        <w:rPr>
          <w:sz w:val="20"/>
        </w:rPr>
      </w:pPr>
    </w:p>
    <w:p w:rsidR="00FF5A7A" w:rsidRDefault="00FF5A7A" w:rsidP="00956CE2">
      <w:pPr>
        <w:rPr>
          <w:sz w:val="20"/>
        </w:rPr>
      </w:pPr>
    </w:p>
    <w:p w:rsidR="00FF5A7A" w:rsidRDefault="00FF5A7A" w:rsidP="00956CE2">
      <w:pPr>
        <w:rPr>
          <w:sz w:val="20"/>
        </w:rPr>
      </w:pPr>
    </w:p>
    <w:p w:rsidR="00FF5A7A" w:rsidRDefault="00FF5A7A" w:rsidP="00956CE2">
      <w:pPr>
        <w:rPr>
          <w:sz w:val="20"/>
        </w:rPr>
      </w:pPr>
    </w:p>
    <w:p w:rsidR="00956CE2" w:rsidRPr="00956CE2" w:rsidRDefault="00956CE2" w:rsidP="00956CE2">
      <w:pPr>
        <w:rPr>
          <w:sz w:val="20"/>
        </w:rPr>
      </w:pPr>
      <w:r w:rsidRPr="00956CE2">
        <w:rPr>
          <w:sz w:val="20"/>
        </w:rPr>
        <w:t>documento y su tratamiento informático para la gestión de la solicitud para el Premio Reconoc</w:t>
      </w:r>
      <w:r w:rsidR="000E31A6">
        <w:rPr>
          <w:sz w:val="20"/>
        </w:rPr>
        <w:t>imiento al Trabajo Autónomo 2024</w:t>
      </w:r>
      <w:r w:rsidRPr="00956CE2">
        <w:rPr>
          <w:sz w:val="20"/>
        </w:rPr>
        <w:t>, por el Servicio de Trabajo, a los efectos oportunos. Los datos que se requieren serán los estrictamente necesarios, adecuados y pertinentes para la finalidad por la que se recogen y serán sometidos a un tratamiento automatizado. Igualmente se informa de la posibilidad de ejercitar los derechos de acceso, rectificación, supresión, portabilidad de los datos y los de limitación y oposición a los tratamientos de sus datos personales en Parque Tomás Caballero, 1-1ª plan</w:t>
      </w:r>
      <w:r w:rsidR="00993A85">
        <w:rPr>
          <w:sz w:val="20"/>
        </w:rPr>
        <w:t>.</w:t>
      </w:r>
    </w:p>
    <w:p w:rsidR="00956CE2" w:rsidRDefault="00956CE2" w:rsidP="00574B0E">
      <w:pPr>
        <w:rPr>
          <w:rFonts w:cs="Arial"/>
        </w:rPr>
      </w:pPr>
    </w:p>
    <w:p w:rsidR="00FF5A7A" w:rsidRDefault="00FF5A7A" w:rsidP="00574B0E">
      <w:pPr>
        <w:rPr>
          <w:rFonts w:cs="Arial"/>
        </w:rPr>
      </w:pPr>
    </w:p>
    <w:p w:rsidR="00FF5A7A" w:rsidRDefault="00FF5A7A" w:rsidP="00574B0E">
      <w:pPr>
        <w:rPr>
          <w:rFonts w:cs="Arial"/>
        </w:rPr>
      </w:pPr>
    </w:p>
    <w:p w:rsidR="00956CE2" w:rsidRDefault="00956CE2" w:rsidP="00574B0E">
      <w:pPr>
        <w:rPr>
          <w:rFonts w:cs="Arial"/>
        </w:rPr>
      </w:pPr>
    </w:p>
    <w:p w:rsidR="00574B0E" w:rsidRPr="007E2622" w:rsidRDefault="00574B0E" w:rsidP="00574B0E">
      <w:pPr>
        <w:jc w:val="center"/>
        <w:rPr>
          <w:rFonts w:cs="Arial"/>
          <w:sz w:val="20"/>
        </w:rPr>
      </w:pPr>
      <w:r w:rsidRPr="007E2622">
        <w:rPr>
          <w:rFonts w:cs="Arial"/>
          <w:sz w:val="20"/>
        </w:rPr>
        <w:t xml:space="preserve">En Pamplona, a </w:t>
      </w:r>
      <w:r w:rsidRPr="007E2622">
        <w:rPr>
          <w:rFonts w:cs="Arial"/>
          <w:sz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5" w:name="Texto25"/>
      <w:r w:rsidRPr="007E2622">
        <w:rPr>
          <w:rFonts w:cs="Arial"/>
          <w:sz w:val="20"/>
        </w:rPr>
        <w:instrText xml:space="preserve"> FORMTEXT </w:instrText>
      </w:r>
      <w:r w:rsidRPr="007E2622">
        <w:rPr>
          <w:rFonts w:cs="Arial"/>
          <w:sz w:val="20"/>
        </w:rPr>
      </w:r>
      <w:r w:rsidRPr="007E2622">
        <w:rPr>
          <w:rFonts w:cs="Arial"/>
          <w:sz w:val="20"/>
        </w:rPr>
        <w:fldChar w:fldCharType="separate"/>
      </w:r>
      <w:r w:rsidRPr="007E2622">
        <w:rPr>
          <w:rFonts w:cs="Arial"/>
          <w:noProof/>
          <w:sz w:val="20"/>
        </w:rPr>
        <w:t> </w:t>
      </w:r>
      <w:r w:rsidRPr="007E2622">
        <w:rPr>
          <w:rFonts w:cs="Arial"/>
          <w:noProof/>
          <w:sz w:val="20"/>
        </w:rPr>
        <w:t> </w:t>
      </w:r>
      <w:r w:rsidRPr="007E2622">
        <w:rPr>
          <w:rFonts w:cs="Arial"/>
          <w:noProof/>
          <w:sz w:val="20"/>
        </w:rPr>
        <w:t> </w:t>
      </w:r>
      <w:r w:rsidRPr="007E2622">
        <w:rPr>
          <w:rFonts w:cs="Arial"/>
          <w:noProof/>
          <w:sz w:val="20"/>
        </w:rPr>
        <w:t> </w:t>
      </w:r>
      <w:r w:rsidRPr="007E2622">
        <w:rPr>
          <w:rFonts w:cs="Arial"/>
          <w:noProof/>
          <w:sz w:val="20"/>
        </w:rPr>
        <w:t> </w:t>
      </w:r>
      <w:r w:rsidRPr="007E2622">
        <w:rPr>
          <w:rFonts w:cs="Arial"/>
          <w:sz w:val="20"/>
        </w:rPr>
        <w:fldChar w:fldCharType="end"/>
      </w:r>
      <w:bookmarkEnd w:id="15"/>
      <w:r w:rsidRPr="007E2622">
        <w:rPr>
          <w:rFonts w:cs="Arial"/>
          <w:sz w:val="20"/>
        </w:rPr>
        <w:t xml:space="preserve"> de </w:t>
      </w:r>
      <w:r w:rsidRPr="007E2622">
        <w:rPr>
          <w:rFonts w:cs="Arial"/>
          <w:sz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7E2622">
        <w:rPr>
          <w:rFonts w:cs="Arial"/>
          <w:sz w:val="20"/>
        </w:rPr>
        <w:instrText xml:space="preserve"> FORMTEXT </w:instrText>
      </w:r>
      <w:r w:rsidRPr="007E2622">
        <w:rPr>
          <w:rFonts w:cs="Arial"/>
          <w:sz w:val="20"/>
        </w:rPr>
      </w:r>
      <w:r w:rsidRPr="007E2622">
        <w:rPr>
          <w:rFonts w:cs="Arial"/>
          <w:sz w:val="20"/>
        </w:rPr>
        <w:fldChar w:fldCharType="separate"/>
      </w:r>
      <w:r w:rsidRPr="007E2622">
        <w:rPr>
          <w:rFonts w:cs="Arial"/>
          <w:noProof/>
          <w:sz w:val="20"/>
        </w:rPr>
        <w:t> </w:t>
      </w:r>
      <w:r w:rsidRPr="007E2622">
        <w:rPr>
          <w:rFonts w:cs="Arial"/>
          <w:noProof/>
          <w:sz w:val="20"/>
        </w:rPr>
        <w:t> </w:t>
      </w:r>
      <w:r w:rsidRPr="007E2622">
        <w:rPr>
          <w:rFonts w:cs="Arial"/>
          <w:noProof/>
          <w:sz w:val="20"/>
        </w:rPr>
        <w:t> </w:t>
      </w:r>
      <w:r w:rsidRPr="007E2622">
        <w:rPr>
          <w:rFonts w:cs="Arial"/>
          <w:noProof/>
          <w:sz w:val="20"/>
        </w:rPr>
        <w:t> </w:t>
      </w:r>
      <w:r w:rsidRPr="007E2622">
        <w:rPr>
          <w:rFonts w:cs="Arial"/>
          <w:noProof/>
          <w:sz w:val="20"/>
        </w:rPr>
        <w:t> </w:t>
      </w:r>
      <w:r w:rsidRPr="007E2622">
        <w:rPr>
          <w:rFonts w:cs="Arial"/>
          <w:sz w:val="20"/>
        </w:rPr>
        <w:fldChar w:fldCharType="end"/>
      </w:r>
      <w:r w:rsidRPr="007E2622">
        <w:rPr>
          <w:rFonts w:cs="Arial"/>
          <w:sz w:val="20"/>
        </w:rPr>
        <w:t xml:space="preserve"> de 20</w:t>
      </w:r>
      <w:r w:rsidR="006852BE" w:rsidRPr="007E2622">
        <w:rPr>
          <w:rFonts w:cs="Arial"/>
          <w:sz w:val="20"/>
        </w:rPr>
        <w:t>2</w:t>
      </w:r>
      <w:r w:rsidR="00910C39">
        <w:rPr>
          <w:rFonts w:cs="Arial"/>
          <w:sz w:val="20"/>
        </w:rPr>
        <w:t>4</w:t>
      </w:r>
    </w:p>
    <w:p w:rsidR="00574B0E" w:rsidRPr="007E2622" w:rsidRDefault="00574B0E" w:rsidP="00574B0E">
      <w:pPr>
        <w:jc w:val="center"/>
        <w:rPr>
          <w:rFonts w:cs="Arial"/>
          <w:sz w:val="20"/>
        </w:rPr>
      </w:pPr>
    </w:p>
    <w:p w:rsidR="00574B0E" w:rsidRPr="007E2622" w:rsidRDefault="00574B0E" w:rsidP="00574B0E">
      <w:pPr>
        <w:jc w:val="center"/>
        <w:rPr>
          <w:rFonts w:cs="Arial"/>
          <w:sz w:val="20"/>
        </w:rPr>
      </w:pPr>
    </w:p>
    <w:p w:rsidR="00574B0E" w:rsidRPr="007E2622" w:rsidRDefault="00574B0E" w:rsidP="00574B0E">
      <w:pPr>
        <w:jc w:val="center"/>
        <w:rPr>
          <w:rFonts w:cs="Arial"/>
          <w:sz w:val="20"/>
        </w:rPr>
      </w:pPr>
    </w:p>
    <w:p w:rsidR="00574B0E" w:rsidRPr="007E2622" w:rsidRDefault="00574B0E" w:rsidP="00574B0E">
      <w:pPr>
        <w:jc w:val="center"/>
        <w:rPr>
          <w:rFonts w:cs="Arial"/>
          <w:sz w:val="20"/>
        </w:rPr>
      </w:pPr>
    </w:p>
    <w:p w:rsidR="00574B0E" w:rsidRPr="007E2622" w:rsidRDefault="00574B0E" w:rsidP="00574B0E">
      <w:pPr>
        <w:jc w:val="center"/>
        <w:rPr>
          <w:rFonts w:cs="Arial"/>
          <w:sz w:val="20"/>
        </w:rPr>
      </w:pPr>
      <w:r w:rsidRPr="007E2622">
        <w:rPr>
          <w:rFonts w:cs="Arial"/>
          <w:sz w:val="20"/>
        </w:rPr>
        <w:t>Firmado</w:t>
      </w:r>
    </w:p>
    <w:p w:rsidR="00574B0E" w:rsidRPr="007E2622" w:rsidRDefault="00574B0E" w:rsidP="00574B0E">
      <w:pPr>
        <w:jc w:val="center"/>
        <w:rPr>
          <w:rFonts w:cs="Arial"/>
          <w:sz w:val="20"/>
        </w:rPr>
      </w:pPr>
    </w:p>
    <w:p w:rsidR="00574B0E" w:rsidRPr="007E2622" w:rsidRDefault="00574B0E" w:rsidP="00574B0E">
      <w:pPr>
        <w:rPr>
          <w:rFonts w:cs="Arial"/>
          <w:sz w:val="20"/>
        </w:rPr>
      </w:pPr>
    </w:p>
    <w:p w:rsidR="000B0CEF" w:rsidRPr="007E2622" w:rsidRDefault="000B0CEF" w:rsidP="0093516C">
      <w:pPr>
        <w:rPr>
          <w:ins w:id="16" w:author="N598050" w:date="2022-03-15T14:29:00Z"/>
          <w:rFonts w:cs="Arial"/>
          <w:b/>
          <w:bCs/>
          <w:sz w:val="20"/>
        </w:rPr>
      </w:pPr>
    </w:p>
    <w:p w:rsidR="000B0CEF" w:rsidRPr="007E2622" w:rsidRDefault="000B0CEF" w:rsidP="0093516C">
      <w:pPr>
        <w:rPr>
          <w:ins w:id="17" w:author="N598050" w:date="2022-03-15T14:29:00Z"/>
          <w:rFonts w:cs="Arial"/>
          <w:b/>
          <w:bCs/>
          <w:sz w:val="20"/>
        </w:rPr>
      </w:pPr>
    </w:p>
    <w:p w:rsidR="000B0CEF" w:rsidRPr="007E2622" w:rsidRDefault="000B0CEF" w:rsidP="0093516C">
      <w:pPr>
        <w:rPr>
          <w:ins w:id="18" w:author="N598050" w:date="2022-03-15T14:29:00Z"/>
          <w:rFonts w:cs="Arial"/>
          <w:b/>
          <w:bCs/>
          <w:sz w:val="20"/>
        </w:rPr>
      </w:pPr>
    </w:p>
    <w:p w:rsidR="00574B0E" w:rsidRPr="007E2622" w:rsidRDefault="00574B0E" w:rsidP="0093516C">
      <w:pPr>
        <w:rPr>
          <w:rFonts w:cs="Arial"/>
          <w:b/>
          <w:bCs/>
          <w:sz w:val="20"/>
        </w:rPr>
      </w:pPr>
      <w:r w:rsidRPr="007E2622">
        <w:rPr>
          <w:rFonts w:cs="Arial"/>
          <w:b/>
          <w:bCs/>
          <w:sz w:val="20"/>
        </w:rPr>
        <w:t>DOCUMENTACIÓN A APORTAR:</w:t>
      </w:r>
    </w:p>
    <w:p w:rsidR="00574B0E" w:rsidRPr="007E2622" w:rsidRDefault="00574B0E" w:rsidP="00574B0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574B0E" w:rsidRPr="007E2622" w:rsidRDefault="00574B0E" w:rsidP="00574B0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574B0E" w:rsidRPr="007E2622" w:rsidRDefault="00574B0E" w:rsidP="00574B0E">
      <w:pPr>
        <w:autoSpaceDE w:val="0"/>
        <w:autoSpaceDN w:val="0"/>
        <w:adjustRightInd w:val="0"/>
        <w:rPr>
          <w:rFonts w:cs="Arial"/>
          <w:sz w:val="20"/>
        </w:rPr>
      </w:pPr>
      <w:r w:rsidRPr="007E2622">
        <w:rPr>
          <w:rFonts w:cs="Arial"/>
          <w:sz w:val="20"/>
        </w:rPr>
        <w:t>– El presente formulario debidamente cumplimentado</w:t>
      </w:r>
      <w:r w:rsidR="007E2622">
        <w:rPr>
          <w:rFonts w:cs="Arial"/>
          <w:sz w:val="20"/>
        </w:rPr>
        <w:t xml:space="preserve"> </w:t>
      </w:r>
      <w:r w:rsidR="00910C39">
        <w:rPr>
          <w:rFonts w:cs="Arial"/>
          <w:b/>
          <w:sz w:val="20"/>
        </w:rPr>
        <w:t>y en formato W</w:t>
      </w:r>
      <w:r w:rsidR="007E2622" w:rsidRPr="007E2622">
        <w:rPr>
          <w:rFonts w:cs="Arial"/>
          <w:b/>
          <w:sz w:val="20"/>
        </w:rPr>
        <w:t>ord.</w:t>
      </w:r>
    </w:p>
    <w:p w:rsidR="00574B0E" w:rsidRPr="007E2622" w:rsidRDefault="00574B0E" w:rsidP="00574B0E">
      <w:pPr>
        <w:autoSpaceDE w:val="0"/>
        <w:autoSpaceDN w:val="0"/>
        <w:adjustRightInd w:val="0"/>
        <w:rPr>
          <w:rFonts w:cs="Arial"/>
          <w:sz w:val="20"/>
        </w:rPr>
      </w:pPr>
      <w:r w:rsidRPr="007E2622">
        <w:rPr>
          <w:rFonts w:cs="Arial"/>
          <w:sz w:val="20"/>
        </w:rPr>
        <w:t>– Memoria explicativa (</w:t>
      </w:r>
      <w:r w:rsidRPr="007E2622">
        <w:rPr>
          <w:rFonts w:cs="Arial"/>
          <w:b/>
          <w:sz w:val="20"/>
        </w:rPr>
        <w:t>máximo 500 palabras),</w:t>
      </w:r>
      <w:r w:rsidRPr="007E2622">
        <w:rPr>
          <w:rFonts w:cs="Arial"/>
          <w:sz w:val="20"/>
        </w:rPr>
        <w:t xml:space="preserve"> en la que se recojan los relevantes méritos que avalan la presentación de la candidatura.</w:t>
      </w:r>
    </w:p>
    <w:p w:rsidR="007E2622" w:rsidRDefault="001359B9" w:rsidP="00574B0E">
      <w:pPr>
        <w:autoSpaceDE w:val="0"/>
        <w:autoSpaceDN w:val="0"/>
        <w:adjustRightInd w:val="0"/>
        <w:rPr>
          <w:sz w:val="20"/>
        </w:rPr>
      </w:pPr>
      <w:r w:rsidRPr="007E2622">
        <w:rPr>
          <w:rFonts w:cs="Arial"/>
          <w:sz w:val="20"/>
        </w:rPr>
        <w:t xml:space="preserve">- </w:t>
      </w:r>
      <w:r w:rsidR="007472AB">
        <w:rPr>
          <w:rFonts w:cs="Arial"/>
          <w:sz w:val="20"/>
        </w:rPr>
        <w:t>U</w:t>
      </w:r>
      <w:r w:rsidR="00A70FA1" w:rsidRPr="007E2622">
        <w:rPr>
          <w:rFonts w:cs="Arial"/>
          <w:sz w:val="20"/>
        </w:rPr>
        <w:t>na</w:t>
      </w:r>
      <w:r w:rsidR="009B783B" w:rsidRPr="007E2622">
        <w:rPr>
          <w:rFonts w:cs="Arial"/>
          <w:sz w:val="20"/>
        </w:rPr>
        <w:t xml:space="preserve"> fotografía </w:t>
      </w:r>
      <w:r w:rsidR="008D774F" w:rsidRPr="007E2622">
        <w:rPr>
          <w:rFonts w:cs="Arial"/>
          <w:b/>
          <w:sz w:val="20"/>
        </w:rPr>
        <w:t xml:space="preserve">en formato </w:t>
      </w:r>
      <w:r w:rsidR="00910C39">
        <w:rPr>
          <w:rFonts w:cs="Arial"/>
          <w:b/>
          <w:sz w:val="20"/>
        </w:rPr>
        <w:t>JPG</w:t>
      </w:r>
      <w:r w:rsidR="008D774F" w:rsidRPr="007E2622">
        <w:rPr>
          <w:rFonts w:cs="Arial"/>
          <w:sz w:val="20"/>
        </w:rPr>
        <w:t xml:space="preserve"> </w:t>
      </w:r>
      <w:r w:rsidR="009B783B" w:rsidRPr="007E2622">
        <w:rPr>
          <w:rFonts w:cs="Arial"/>
          <w:sz w:val="20"/>
        </w:rPr>
        <w:t>que represente la filosofía del negocio.</w:t>
      </w:r>
      <w:r w:rsidR="00A70FA1" w:rsidRPr="007E2622">
        <w:rPr>
          <w:rFonts w:cs="Arial"/>
          <w:sz w:val="20"/>
        </w:rPr>
        <w:t xml:space="preserve"> Dicha fotografía será visible, junto con el resto de los datos profesionales aportados </w:t>
      </w:r>
      <w:r w:rsidR="00E0630C" w:rsidRPr="007E2622">
        <w:rPr>
          <w:rFonts w:cs="Arial"/>
          <w:sz w:val="20"/>
        </w:rPr>
        <w:t xml:space="preserve">en la solicitud de candidatura </w:t>
      </w:r>
      <w:r w:rsidR="00A70FA1" w:rsidRPr="007E2622">
        <w:rPr>
          <w:rFonts w:cs="Arial"/>
          <w:sz w:val="20"/>
        </w:rPr>
        <w:t xml:space="preserve">de la persona candidata, en la página web </w:t>
      </w:r>
      <w:hyperlink r:id="rId8" w:history="1">
        <w:r w:rsidR="007E2622" w:rsidRPr="00A4135B">
          <w:rPr>
            <w:rStyle w:val="Hipervnculo"/>
            <w:sz w:val="20"/>
          </w:rPr>
          <w:t>www.navarraemprende.com/elfuturoaturitmo</w:t>
        </w:r>
      </w:hyperlink>
    </w:p>
    <w:p w:rsidR="00574B0E" w:rsidRPr="007E2622" w:rsidRDefault="00574B0E" w:rsidP="00574B0E">
      <w:pPr>
        <w:autoSpaceDE w:val="0"/>
        <w:autoSpaceDN w:val="0"/>
        <w:adjustRightInd w:val="0"/>
        <w:rPr>
          <w:rFonts w:cs="Arial"/>
          <w:sz w:val="20"/>
        </w:rPr>
      </w:pPr>
      <w:r w:rsidRPr="007E2622">
        <w:rPr>
          <w:rFonts w:cs="Arial"/>
          <w:sz w:val="20"/>
        </w:rPr>
        <w:t>– Con carácter voluntario se podrán presentar cartas de apoyo a la candidatura.</w:t>
      </w:r>
    </w:p>
    <w:p w:rsidR="009B783B" w:rsidRPr="007E2622" w:rsidRDefault="00574B0E" w:rsidP="00574B0E">
      <w:pPr>
        <w:autoSpaceDE w:val="0"/>
        <w:autoSpaceDN w:val="0"/>
        <w:adjustRightInd w:val="0"/>
        <w:rPr>
          <w:rFonts w:cs="Arial"/>
          <w:sz w:val="20"/>
        </w:rPr>
      </w:pPr>
      <w:r w:rsidRPr="007E2622">
        <w:rPr>
          <w:rFonts w:cs="Arial"/>
          <w:sz w:val="20"/>
        </w:rPr>
        <w:t>– Cualquier otra documentación complementaria que permita avalar y verificar los méritos alegados.</w:t>
      </w:r>
    </w:p>
    <w:p w:rsidR="00574B0E" w:rsidRPr="007E2622" w:rsidRDefault="00574B0E" w:rsidP="00574B0E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956CE2" w:rsidRPr="007E2622" w:rsidRDefault="00956CE2">
      <w:pPr>
        <w:rPr>
          <w:b/>
          <w:sz w:val="20"/>
        </w:rPr>
      </w:pPr>
    </w:p>
    <w:sectPr w:rsidR="00956CE2" w:rsidRPr="007E2622" w:rsidSect="00FF5A7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127" w:right="851" w:bottom="1134" w:left="1134" w:header="851" w:footer="408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D2" w:rsidRDefault="009305D2">
      <w:r>
        <w:separator/>
      </w:r>
    </w:p>
  </w:endnote>
  <w:endnote w:type="continuationSeparator" w:id="0">
    <w:p w:rsidR="009305D2" w:rsidRDefault="0093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1"/>
      <w:gridCol w:w="2551"/>
    </w:tblGrid>
    <w:tr w:rsidR="008E73A6" w:rsidTr="00377442">
      <w:tc>
        <w:tcPr>
          <w:tcW w:w="8081" w:type="dxa"/>
        </w:tcPr>
        <w:p w:rsidR="008E73A6" w:rsidRPr="00B16E75" w:rsidRDefault="008E73A6" w:rsidP="00377442">
          <w:pPr>
            <w:pStyle w:val="Piedepgina"/>
            <w:rPr>
              <w:sz w:val="14"/>
              <w:lang w:val="es-ES"/>
            </w:rPr>
          </w:pPr>
          <w:r>
            <w:rPr>
              <w:sz w:val="14"/>
              <w:lang w:val="es-ES"/>
            </w:rPr>
            <w:fldChar w:fldCharType="begin"/>
          </w:r>
          <w:r>
            <w:rPr>
              <w:sz w:val="14"/>
              <w:lang w:val="es-ES"/>
            </w:rPr>
            <w:instrText xml:space="preserve"> FILENAME  \p  \* MERGEFORMAT </w:instrText>
          </w:r>
          <w:r>
            <w:rPr>
              <w:sz w:val="14"/>
              <w:lang w:val="es-ES"/>
            </w:rPr>
            <w:fldChar w:fldCharType="separate"/>
          </w:r>
          <w:r w:rsidR="003D145A">
            <w:rPr>
              <w:noProof/>
              <w:sz w:val="14"/>
              <w:lang w:val="es-ES"/>
            </w:rPr>
            <w:t>I:\SECCIÓN TRABAJO AUTÓNOMO\2023 TRABAJO AUTONOMO\2023 PREMIOS\FORMULARIO PRESENTACIÓN CANDIDATURA PREMIOS T.A. 2023.doc</w:t>
          </w:r>
          <w:r>
            <w:rPr>
              <w:sz w:val="14"/>
              <w:lang w:val="es-ES"/>
            </w:rPr>
            <w:fldChar w:fldCharType="end"/>
          </w:r>
        </w:p>
      </w:tc>
      <w:tc>
        <w:tcPr>
          <w:tcW w:w="2551" w:type="dxa"/>
        </w:tcPr>
        <w:p w:rsidR="008E73A6" w:rsidRDefault="008E73A6" w:rsidP="00377442">
          <w:pPr>
            <w:pStyle w:val="Piedepgina"/>
            <w:jc w:val="right"/>
            <w:rPr>
              <w:sz w:val="14"/>
            </w:rPr>
          </w:pPr>
          <w:r>
            <w:rPr>
              <w:sz w:val="14"/>
            </w:rPr>
            <w:t>ic6.04.133 Rev.: 6</w:t>
          </w:r>
        </w:p>
      </w:tc>
    </w:tr>
  </w:tbl>
  <w:p w:rsidR="008E73A6" w:rsidRDefault="008E73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A6" w:rsidRDefault="008E73A6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D2" w:rsidRDefault="009305D2">
      <w:r>
        <w:separator/>
      </w:r>
    </w:p>
  </w:footnote>
  <w:footnote w:type="continuationSeparator" w:id="0">
    <w:p w:rsidR="009305D2" w:rsidRDefault="0093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3"/>
      <w:gridCol w:w="2551"/>
    </w:tblGrid>
    <w:tr w:rsidR="008E73A6" w:rsidTr="00E93572">
      <w:tc>
        <w:tcPr>
          <w:tcW w:w="8223" w:type="dxa"/>
        </w:tcPr>
        <w:p w:rsidR="008E73A6" w:rsidRDefault="008E73A6" w:rsidP="00E93572"/>
      </w:tc>
      <w:tc>
        <w:tcPr>
          <w:tcW w:w="2551" w:type="dxa"/>
        </w:tcPr>
        <w:p w:rsidR="008E73A6" w:rsidRDefault="00394B67" w:rsidP="00E93572">
          <w:r w:rsidRPr="00F86CFD">
            <w:rPr>
              <w:noProof/>
              <w:sz w:val="20"/>
              <w:lang w:val="es-ES"/>
            </w:rPr>
            <w:drawing>
              <wp:inline distT="0" distB="0" distL="0" distR="0">
                <wp:extent cx="1438275" cy="323850"/>
                <wp:effectExtent l="0" t="0" r="0" b="0"/>
                <wp:docPr id="13" name="Imagen 13" descr="GN1c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N1c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73A6" w:rsidRDefault="008E73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A6" w:rsidRPr="00FF5A7A" w:rsidRDefault="00FF5A7A" w:rsidP="00FF5A7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1" layoutInCell="1" allowOverlap="1" wp14:anchorId="1E6424F2" wp14:editId="02EA29B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09510" cy="1792605"/>
          <wp:effectExtent l="0" t="0" r="0" b="0"/>
          <wp:wrapNone/>
          <wp:docPr id="25" name="Placehol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79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51C3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4A1F56"/>
    <w:multiLevelType w:val="hybridMultilevel"/>
    <w:tmpl w:val="868292D0"/>
    <w:lvl w:ilvl="0" w:tplc="2BBE6E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71D25"/>
    <w:multiLevelType w:val="hybridMultilevel"/>
    <w:tmpl w:val="813C44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7752B"/>
    <w:multiLevelType w:val="hybridMultilevel"/>
    <w:tmpl w:val="42D2C7D8"/>
    <w:lvl w:ilvl="0" w:tplc="E0D02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652F"/>
    <w:multiLevelType w:val="hybridMultilevel"/>
    <w:tmpl w:val="05F4DB10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5012637"/>
    <w:multiLevelType w:val="singleLevel"/>
    <w:tmpl w:val="69545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34E487C"/>
    <w:multiLevelType w:val="hybridMultilevel"/>
    <w:tmpl w:val="F7DA27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6458B9"/>
    <w:multiLevelType w:val="hybridMultilevel"/>
    <w:tmpl w:val="A510FF6C"/>
    <w:lvl w:ilvl="0" w:tplc="81561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598050">
    <w15:presenceInfo w15:providerId="None" w15:userId="N598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0D"/>
    <w:rsid w:val="000029DD"/>
    <w:rsid w:val="00024F4E"/>
    <w:rsid w:val="000400CC"/>
    <w:rsid w:val="00047145"/>
    <w:rsid w:val="000828A0"/>
    <w:rsid w:val="00097411"/>
    <w:rsid w:val="000A1777"/>
    <w:rsid w:val="000B0CEF"/>
    <w:rsid w:val="000B4A17"/>
    <w:rsid w:val="000C1BB7"/>
    <w:rsid w:val="000E31A6"/>
    <w:rsid w:val="000F56BD"/>
    <w:rsid w:val="00114458"/>
    <w:rsid w:val="00123277"/>
    <w:rsid w:val="001240B1"/>
    <w:rsid w:val="001328CC"/>
    <w:rsid w:val="001359B9"/>
    <w:rsid w:val="00150DE9"/>
    <w:rsid w:val="00152AA0"/>
    <w:rsid w:val="0016156D"/>
    <w:rsid w:val="00163ACF"/>
    <w:rsid w:val="00192A17"/>
    <w:rsid w:val="001A6DD4"/>
    <w:rsid w:val="001C77F1"/>
    <w:rsid w:val="001D09D3"/>
    <w:rsid w:val="001D76E2"/>
    <w:rsid w:val="001D78CB"/>
    <w:rsid w:val="001E3356"/>
    <w:rsid w:val="00201EBD"/>
    <w:rsid w:val="002108B3"/>
    <w:rsid w:val="00230006"/>
    <w:rsid w:val="00267A8F"/>
    <w:rsid w:val="00272924"/>
    <w:rsid w:val="00293B43"/>
    <w:rsid w:val="002A63D5"/>
    <w:rsid w:val="002B0638"/>
    <w:rsid w:val="002B1875"/>
    <w:rsid w:val="002B1FFF"/>
    <w:rsid w:val="002C705C"/>
    <w:rsid w:val="002D2CA3"/>
    <w:rsid w:val="002D2DF4"/>
    <w:rsid w:val="002E575A"/>
    <w:rsid w:val="002F5EDD"/>
    <w:rsid w:val="00305BF7"/>
    <w:rsid w:val="00366266"/>
    <w:rsid w:val="00377442"/>
    <w:rsid w:val="003853D4"/>
    <w:rsid w:val="003864C5"/>
    <w:rsid w:val="00386C82"/>
    <w:rsid w:val="00394B67"/>
    <w:rsid w:val="0039774F"/>
    <w:rsid w:val="003A735D"/>
    <w:rsid w:val="003D145A"/>
    <w:rsid w:val="003D3756"/>
    <w:rsid w:val="003D4542"/>
    <w:rsid w:val="003D7775"/>
    <w:rsid w:val="003E3D24"/>
    <w:rsid w:val="003F22F3"/>
    <w:rsid w:val="00450FDA"/>
    <w:rsid w:val="00465A74"/>
    <w:rsid w:val="004C021C"/>
    <w:rsid w:val="004C1E33"/>
    <w:rsid w:val="004C6DBB"/>
    <w:rsid w:val="004D0F98"/>
    <w:rsid w:val="004D1013"/>
    <w:rsid w:val="004D230D"/>
    <w:rsid w:val="004F6522"/>
    <w:rsid w:val="00501EAD"/>
    <w:rsid w:val="00534415"/>
    <w:rsid w:val="0054603A"/>
    <w:rsid w:val="00557192"/>
    <w:rsid w:val="00566076"/>
    <w:rsid w:val="00574B0E"/>
    <w:rsid w:val="0059323D"/>
    <w:rsid w:val="005956A6"/>
    <w:rsid w:val="005B1913"/>
    <w:rsid w:val="005B3F48"/>
    <w:rsid w:val="005C671C"/>
    <w:rsid w:val="005D28A1"/>
    <w:rsid w:val="005D4BBF"/>
    <w:rsid w:val="00617C33"/>
    <w:rsid w:val="0063039E"/>
    <w:rsid w:val="00671E94"/>
    <w:rsid w:val="006775D6"/>
    <w:rsid w:val="006852BE"/>
    <w:rsid w:val="00686922"/>
    <w:rsid w:val="00690E72"/>
    <w:rsid w:val="006965BD"/>
    <w:rsid w:val="006967B9"/>
    <w:rsid w:val="006A01CB"/>
    <w:rsid w:val="006C249C"/>
    <w:rsid w:val="006D52E9"/>
    <w:rsid w:val="007051A6"/>
    <w:rsid w:val="0071252A"/>
    <w:rsid w:val="00720D04"/>
    <w:rsid w:val="00732D01"/>
    <w:rsid w:val="007472AB"/>
    <w:rsid w:val="0075019E"/>
    <w:rsid w:val="00773141"/>
    <w:rsid w:val="007809B9"/>
    <w:rsid w:val="007E2622"/>
    <w:rsid w:val="007E400D"/>
    <w:rsid w:val="007F2200"/>
    <w:rsid w:val="007F7910"/>
    <w:rsid w:val="008227FE"/>
    <w:rsid w:val="00841740"/>
    <w:rsid w:val="00852AE6"/>
    <w:rsid w:val="00864F8D"/>
    <w:rsid w:val="00867611"/>
    <w:rsid w:val="00875491"/>
    <w:rsid w:val="00876D3A"/>
    <w:rsid w:val="008B2993"/>
    <w:rsid w:val="008B4503"/>
    <w:rsid w:val="008C466C"/>
    <w:rsid w:val="008D53B4"/>
    <w:rsid w:val="008D7303"/>
    <w:rsid w:val="008D774F"/>
    <w:rsid w:val="008D7E26"/>
    <w:rsid w:val="008E73A6"/>
    <w:rsid w:val="009078D8"/>
    <w:rsid w:val="00910C39"/>
    <w:rsid w:val="009141F1"/>
    <w:rsid w:val="009305D2"/>
    <w:rsid w:val="009332DE"/>
    <w:rsid w:val="0093516C"/>
    <w:rsid w:val="00936144"/>
    <w:rsid w:val="00956CE2"/>
    <w:rsid w:val="00957EBC"/>
    <w:rsid w:val="00961132"/>
    <w:rsid w:val="00981843"/>
    <w:rsid w:val="00986F15"/>
    <w:rsid w:val="00993A85"/>
    <w:rsid w:val="00993B94"/>
    <w:rsid w:val="00996435"/>
    <w:rsid w:val="0099733A"/>
    <w:rsid w:val="009B783B"/>
    <w:rsid w:val="009C29C3"/>
    <w:rsid w:val="009D0554"/>
    <w:rsid w:val="009D4E84"/>
    <w:rsid w:val="009E56FE"/>
    <w:rsid w:val="00A001D7"/>
    <w:rsid w:val="00A17A6E"/>
    <w:rsid w:val="00A44892"/>
    <w:rsid w:val="00A52BBA"/>
    <w:rsid w:val="00A70FA1"/>
    <w:rsid w:val="00A72E5B"/>
    <w:rsid w:val="00A73488"/>
    <w:rsid w:val="00A80DC1"/>
    <w:rsid w:val="00AA5286"/>
    <w:rsid w:val="00AA5A70"/>
    <w:rsid w:val="00AF3968"/>
    <w:rsid w:val="00B00DE1"/>
    <w:rsid w:val="00B16E75"/>
    <w:rsid w:val="00B20F57"/>
    <w:rsid w:val="00B40BC2"/>
    <w:rsid w:val="00BA241D"/>
    <w:rsid w:val="00BA46B2"/>
    <w:rsid w:val="00BB19D2"/>
    <w:rsid w:val="00BB4681"/>
    <w:rsid w:val="00BB76A5"/>
    <w:rsid w:val="00BE70C5"/>
    <w:rsid w:val="00BE7AE5"/>
    <w:rsid w:val="00BF09CD"/>
    <w:rsid w:val="00BF74DA"/>
    <w:rsid w:val="00C01B9B"/>
    <w:rsid w:val="00C33C7E"/>
    <w:rsid w:val="00C512C2"/>
    <w:rsid w:val="00CA6F3D"/>
    <w:rsid w:val="00CB52D7"/>
    <w:rsid w:val="00CC25C3"/>
    <w:rsid w:val="00CC5877"/>
    <w:rsid w:val="00CE5CB2"/>
    <w:rsid w:val="00D024EC"/>
    <w:rsid w:val="00D07A3A"/>
    <w:rsid w:val="00D14204"/>
    <w:rsid w:val="00D343A7"/>
    <w:rsid w:val="00D57C59"/>
    <w:rsid w:val="00D828B6"/>
    <w:rsid w:val="00DB2E10"/>
    <w:rsid w:val="00DC6416"/>
    <w:rsid w:val="00DE0B29"/>
    <w:rsid w:val="00DE52FD"/>
    <w:rsid w:val="00DF5E6D"/>
    <w:rsid w:val="00E0630C"/>
    <w:rsid w:val="00E071C6"/>
    <w:rsid w:val="00E255C9"/>
    <w:rsid w:val="00E33086"/>
    <w:rsid w:val="00E76FF9"/>
    <w:rsid w:val="00E93572"/>
    <w:rsid w:val="00EA47FF"/>
    <w:rsid w:val="00ED7C23"/>
    <w:rsid w:val="00EE4B89"/>
    <w:rsid w:val="00EF3C5D"/>
    <w:rsid w:val="00EF5629"/>
    <w:rsid w:val="00F02124"/>
    <w:rsid w:val="00F11006"/>
    <w:rsid w:val="00F13BED"/>
    <w:rsid w:val="00F15E38"/>
    <w:rsid w:val="00F16ACD"/>
    <w:rsid w:val="00F22E76"/>
    <w:rsid w:val="00F24698"/>
    <w:rsid w:val="00F3067A"/>
    <w:rsid w:val="00F32F9C"/>
    <w:rsid w:val="00F360FC"/>
    <w:rsid w:val="00F574AE"/>
    <w:rsid w:val="00F60975"/>
    <w:rsid w:val="00F660B9"/>
    <w:rsid w:val="00F80376"/>
    <w:rsid w:val="00F80B50"/>
    <w:rsid w:val="00F91922"/>
    <w:rsid w:val="00FD11AB"/>
    <w:rsid w:val="00FD52A7"/>
    <w:rsid w:val="00FE2361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4:docId w14:val="45BE4241"/>
  <w15:chartTrackingRefBased/>
  <w15:docId w15:val="{BB3D1E9E-9E20-4DF2-BFAE-3391E9FB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Arial" w:hAnsi="Arial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F791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2924"/>
    <w:pPr>
      <w:widowControl/>
      <w:spacing w:after="240"/>
      <w:jc w:val="left"/>
    </w:pPr>
    <w:rPr>
      <w:rFonts w:ascii="Times New Roman" w:hAnsi="Times New Roman"/>
      <w:sz w:val="24"/>
      <w:szCs w:val="24"/>
      <w:lang w:val="es-ES"/>
    </w:rPr>
  </w:style>
  <w:style w:type="character" w:styleId="Hipervnculo">
    <w:name w:val="Hyperlink"/>
    <w:rsid w:val="00272924"/>
    <w:rPr>
      <w:color w:val="0000FF"/>
      <w:u w:val="single"/>
    </w:rPr>
  </w:style>
  <w:style w:type="paragraph" w:customStyle="1" w:styleId="Default">
    <w:name w:val="Default"/>
    <w:rsid w:val="0027292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semiHidden/>
    <w:rsid w:val="00574B0E"/>
    <w:rPr>
      <w:sz w:val="20"/>
    </w:rPr>
  </w:style>
  <w:style w:type="character" w:styleId="Refdecomentario">
    <w:name w:val="annotation reference"/>
    <w:rsid w:val="00BE7AE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E7AE5"/>
    <w:rPr>
      <w:b/>
      <w:bCs/>
    </w:rPr>
  </w:style>
  <w:style w:type="character" w:customStyle="1" w:styleId="TextocomentarioCar">
    <w:name w:val="Texto comentario Car"/>
    <w:link w:val="Textocomentario"/>
    <w:semiHidden/>
    <w:rsid w:val="00BE7AE5"/>
    <w:rPr>
      <w:rFonts w:ascii="Arial" w:hAnsi="Arial"/>
      <w:lang w:val="es-ES_tradnl"/>
    </w:rPr>
  </w:style>
  <w:style w:type="character" w:customStyle="1" w:styleId="AsuntodelcomentarioCar">
    <w:name w:val="Asunto del comentario Car"/>
    <w:link w:val="Asuntodelcomentario"/>
    <w:rsid w:val="00BE7AE5"/>
    <w:rPr>
      <w:rFonts w:ascii="Arial" w:hAnsi="Arial"/>
      <w:b/>
      <w:bCs/>
      <w:lang w:val="es-ES_tradnl"/>
    </w:rPr>
  </w:style>
  <w:style w:type="paragraph" w:styleId="Textodeglobo">
    <w:name w:val="Balloon Text"/>
    <w:basedOn w:val="Normal"/>
    <w:link w:val="TextodegloboCar"/>
    <w:rsid w:val="00BE7A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E7AE5"/>
    <w:rPr>
      <w:rFonts w:ascii="Segoe UI" w:hAnsi="Segoe UI" w:cs="Segoe UI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BE7AE5"/>
    <w:rPr>
      <w:rFonts w:ascii="Arial" w:hAnsi="Arial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arraemprende.com/elfuturoaturitm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A9769-313C-4939-BC68-60633552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    /200     , de       de      , del Director General de Industria</vt:lpstr>
    </vt:vector>
  </TitlesOfParts>
  <Company>Gobierno de Navarra</Company>
  <LinksUpToDate>false</LinksUpToDate>
  <CharactersWithSpaces>2788</CharactersWithSpaces>
  <SharedDoc>false</SharedDoc>
  <HLinks>
    <vt:vector size="6" baseType="variant">
      <vt:variant>
        <vt:i4>8257643</vt:i4>
      </vt:variant>
      <vt:variant>
        <vt:i4>78</vt:i4>
      </vt:variant>
      <vt:variant>
        <vt:i4>0</vt:i4>
      </vt:variant>
      <vt:variant>
        <vt:i4>5</vt:i4>
      </vt:variant>
      <vt:variant>
        <vt:lpwstr>http://www.navarraemprende.es/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    /200     , de       de      , del Director General de Industria</dc:title>
  <dc:subject/>
  <dc:creator>X024220</dc:creator>
  <cp:keywords/>
  <cp:lastModifiedBy>N598050</cp:lastModifiedBy>
  <cp:revision>9</cp:revision>
  <cp:lastPrinted>2022-12-22T08:08:00Z</cp:lastPrinted>
  <dcterms:created xsi:type="dcterms:W3CDTF">2024-02-15T08:22:00Z</dcterms:created>
  <dcterms:modified xsi:type="dcterms:W3CDTF">2024-02-22T13:17:00Z</dcterms:modified>
</cp:coreProperties>
</file>